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F430" w14:textId="42BD36FC" w:rsidR="00A03493" w:rsidRPr="00A03493" w:rsidRDefault="00B530CA" w:rsidP="00C25EBD">
      <w:pPr>
        <w:rPr>
          <w:rFonts w:asciiTheme="minorHAnsi" w:hAnsiTheme="minorHAnsi" w:cstheme="minorHAnsi"/>
          <w:b/>
          <w:sz w:val="28"/>
          <w:szCs w:val="28"/>
          <w:rPrChange w:id="0" w:author="Daniela" w:date="2023-12-15T16:49:00Z">
            <w:rPr>
              <w:rFonts w:asciiTheme="minorHAnsi" w:hAnsiTheme="minorHAnsi" w:cstheme="minorHAnsi"/>
            </w:rPr>
          </w:rPrChange>
        </w:rPr>
      </w:pPr>
      <w:r w:rsidRPr="00A03493">
        <w:rPr>
          <w:rFonts w:asciiTheme="majorHAnsi" w:eastAsiaTheme="majorEastAsia" w:hAnsiTheme="majorHAnsi" w:cstheme="majorHAnsi"/>
          <w:b/>
          <w:color w:val="2E74B5" w:themeColor="accent5" w:themeShade="BF"/>
          <w:sz w:val="28"/>
          <w:szCs w:val="28"/>
          <w:rPrChange w:id="1" w:author="Daniela" w:date="2023-12-15T16:49:00Z">
            <w:rPr>
              <w:rFonts w:asciiTheme="majorHAnsi" w:eastAsiaTheme="majorEastAsia" w:hAnsiTheme="majorHAnsi" w:cstheme="majorHAnsi"/>
              <w:color w:val="2E74B5" w:themeColor="accent5" w:themeShade="BF"/>
            </w:rPr>
          </w:rPrChange>
        </w:rPr>
        <w:t>Allegato A</w:t>
      </w:r>
      <w:r w:rsidR="000827C9" w:rsidRPr="00A03493">
        <w:rPr>
          <w:rFonts w:asciiTheme="majorHAnsi" w:eastAsiaTheme="majorEastAsia" w:hAnsiTheme="majorHAnsi" w:cstheme="majorHAnsi"/>
          <w:b/>
          <w:color w:val="2E74B5" w:themeColor="accent5" w:themeShade="BF"/>
          <w:sz w:val="28"/>
          <w:szCs w:val="28"/>
          <w:rPrChange w:id="2" w:author="Daniela" w:date="2023-12-15T16:49:00Z">
            <w:rPr>
              <w:rFonts w:asciiTheme="majorHAnsi" w:eastAsiaTheme="majorEastAsia" w:hAnsiTheme="majorHAnsi" w:cstheme="majorHAnsi"/>
              <w:color w:val="2E74B5" w:themeColor="accent5" w:themeShade="BF"/>
            </w:rPr>
          </w:rPrChange>
        </w:rPr>
        <w:t>3</w:t>
      </w:r>
      <w:r w:rsidR="00C25EBD" w:rsidRPr="00A03493">
        <w:rPr>
          <w:rFonts w:asciiTheme="majorHAnsi" w:eastAsiaTheme="majorEastAsia" w:hAnsiTheme="majorHAnsi" w:cstheme="majorHAnsi"/>
          <w:b/>
          <w:color w:val="2E74B5" w:themeColor="accent5" w:themeShade="BF"/>
          <w:sz w:val="28"/>
          <w:szCs w:val="28"/>
          <w:rPrChange w:id="3" w:author="Daniela" w:date="2023-12-15T16:49:00Z">
            <w:rPr>
              <w:rFonts w:asciiTheme="majorHAnsi" w:eastAsiaTheme="majorEastAsia" w:hAnsiTheme="majorHAnsi" w:cstheme="majorHAnsi"/>
              <w:color w:val="2E74B5" w:themeColor="accent5" w:themeShade="BF"/>
            </w:rPr>
          </w:rPrChange>
        </w:rPr>
        <w:t>- Piano finanziario ed economico dell’iniziativa</w:t>
      </w:r>
      <w:r w:rsidR="00A03493" w:rsidRPr="00A03493">
        <w:rPr>
          <w:rFonts w:asciiTheme="majorHAnsi" w:eastAsiaTheme="majorEastAsia" w:hAnsiTheme="majorHAnsi" w:cstheme="majorHAnsi"/>
          <w:b/>
          <w:color w:val="2E74B5" w:themeColor="accent5" w:themeShade="BF"/>
          <w:sz w:val="28"/>
          <w:szCs w:val="28"/>
          <w:rPrChange w:id="4" w:author="Daniela" w:date="2023-12-15T16:49:00Z">
            <w:rPr>
              <w:rFonts w:asciiTheme="majorHAnsi" w:eastAsiaTheme="majorEastAsia" w:hAnsiTheme="majorHAnsi" w:cstheme="majorHAnsi"/>
              <w:color w:val="2E74B5" w:themeColor="accent5" w:themeShade="BF"/>
            </w:rPr>
          </w:rPrChange>
        </w:rPr>
        <w:t xml:space="preserve"> – Avviso pubblico Impresa possibile”</w:t>
      </w:r>
    </w:p>
    <w:p w14:paraId="5A390380" w14:textId="77777777" w:rsidR="00A03493" w:rsidRPr="00A03493" w:rsidRDefault="00A03493" w:rsidP="00C25EBD">
      <w:pPr>
        <w:rPr>
          <w:rFonts w:asciiTheme="minorHAnsi" w:hAnsiTheme="minorHAnsi" w:cstheme="minorHAnsi"/>
          <w:b/>
          <w:sz w:val="28"/>
          <w:szCs w:val="28"/>
          <w:rPrChange w:id="5" w:author="Daniela" w:date="2023-12-15T16:49:00Z">
            <w:rPr>
              <w:rFonts w:asciiTheme="minorHAnsi" w:hAnsiTheme="minorHAnsi" w:cstheme="minorHAnsi"/>
            </w:rPr>
          </w:rPrChange>
        </w:rPr>
      </w:pPr>
    </w:p>
    <w:p w14:paraId="6916C133" w14:textId="77777777" w:rsidR="00C25EBD" w:rsidRPr="00A03493" w:rsidRDefault="00C25EBD">
      <w:pPr>
        <w:rPr>
          <w:rFonts w:asciiTheme="minorHAnsi" w:hAnsiTheme="minorHAnsi" w:cstheme="minorHAnsi"/>
          <w:b/>
          <w:sz w:val="28"/>
          <w:szCs w:val="28"/>
          <w:rPrChange w:id="6" w:author="Daniela" w:date="2023-12-15T16:49:00Z">
            <w:rPr>
              <w:rFonts w:asciiTheme="minorHAnsi" w:hAnsiTheme="minorHAnsi" w:cstheme="minorHAnsi"/>
            </w:rPr>
          </w:rPrChange>
        </w:rPr>
      </w:pPr>
    </w:p>
    <w:tbl>
      <w:tblPr>
        <w:tblStyle w:val="TableNormal"/>
        <w:tblW w:w="3828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8266"/>
        <w:gridCol w:w="2296"/>
      </w:tblGrid>
      <w:tr w:rsidR="00A03493" w:rsidRPr="00917A97" w14:paraId="6398DBB6" w14:textId="77777777" w:rsidTr="00EC21A5">
        <w:trPr>
          <w:trHeight w:val="283"/>
        </w:trPr>
        <w:tc>
          <w:tcPr>
            <w:tcW w:w="5000" w:type="pct"/>
            <w:gridSpan w:val="3"/>
            <w:vAlign w:val="center"/>
          </w:tcPr>
          <w:p w14:paraId="17947055" w14:textId="77777777" w:rsidR="00A03493" w:rsidRPr="00917A97" w:rsidRDefault="00A03493" w:rsidP="00EC21A5">
            <w:pPr>
              <w:pStyle w:val="TableParagraph"/>
              <w:ind w:left="29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pacing w:val="-2"/>
                <w:sz w:val="16"/>
              </w:rPr>
              <w:t>PIANO DEI COSTI</w:t>
            </w:r>
          </w:p>
          <w:p w14:paraId="34A61C4F" w14:textId="77777777" w:rsidR="00A03493" w:rsidRPr="00917A97" w:rsidRDefault="00A03493" w:rsidP="00EC21A5">
            <w:pPr>
              <w:pStyle w:val="TableParagraph"/>
              <w:spacing w:line="200" w:lineRule="atLeast"/>
              <w:ind w:left="138" w:right="298"/>
              <w:jc w:val="center"/>
              <w:rPr>
                <w:rFonts w:asciiTheme="majorHAnsi" w:hAnsiTheme="majorHAnsi" w:cstheme="majorHAnsi"/>
                <w:b/>
                <w:sz w:val="16"/>
              </w:rPr>
            </w:pPr>
          </w:p>
        </w:tc>
      </w:tr>
      <w:tr w:rsidR="00A03493" w:rsidRPr="00917A97" w14:paraId="4DEBE837" w14:textId="77777777" w:rsidTr="00EC21A5">
        <w:trPr>
          <w:trHeight w:val="283"/>
        </w:trPr>
        <w:tc>
          <w:tcPr>
            <w:tcW w:w="3951" w:type="pct"/>
            <w:gridSpan w:val="2"/>
            <w:vAlign w:val="center"/>
          </w:tcPr>
          <w:p w14:paraId="7A31CD39" w14:textId="77777777" w:rsidR="00A03493" w:rsidRPr="00917A97" w:rsidRDefault="00A03493" w:rsidP="00EC21A5">
            <w:pPr>
              <w:pStyle w:val="TableParagraph"/>
              <w:ind w:left="29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Tipologia di costo</w:t>
            </w:r>
          </w:p>
        </w:tc>
        <w:tc>
          <w:tcPr>
            <w:tcW w:w="1049" w:type="pct"/>
            <w:vAlign w:val="center"/>
          </w:tcPr>
          <w:p w14:paraId="639B0A6D" w14:textId="77777777" w:rsidR="00A03493" w:rsidRPr="00917A97" w:rsidDel="00A33590" w:rsidRDefault="00A03493" w:rsidP="00EC21A5">
            <w:pPr>
              <w:pStyle w:val="TableParagraph"/>
              <w:spacing w:line="200" w:lineRule="atLeast"/>
              <w:ind w:left="138" w:right="298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Costo al netto di IVA</w:t>
            </w:r>
          </w:p>
        </w:tc>
      </w:tr>
      <w:tr w:rsidR="00A03493" w:rsidRPr="00917A97" w14:paraId="61571080" w14:textId="77777777" w:rsidTr="00EC21A5">
        <w:trPr>
          <w:trHeight w:val="283"/>
        </w:trPr>
        <w:tc>
          <w:tcPr>
            <w:tcW w:w="3951" w:type="pct"/>
            <w:gridSpan w:val="2"/>
            <w:vAlign w:val="center"/>
          </w:tcPr>
          <w:p w14:paraId="6E38600B" w14:textId="77777777" w:rsidR="00A03493" w:rsidRPr="00917A97" w:rsidRDefault="00A03493" w:rsidP="00EC21A5">
            <w:pPr>
              <w:pStyle w:val="TableParagraph"/>
              <w:ind w:left="29"/>
              <w:jc w:val="center"/>
              <w:rPr>
                <w:rFonts w:asciiTheme="majorHAnsi" w:hAnsiTheme="majorHAnsi" w:cstheme="majorHAnsi"/>
                <w:b/>
                <w:sz w:val="16"/>
              </w:rPr>
            </w:pPr>
          </w:p>
        </w:tc>
        <w:tc>
          <w:tcPr>
            <w:tcW w:w="1049" w:type="pct"/>
            <w:vAlign w:val="center"/>
          </w:tcPr>
          <w:p w14:paraId="03C96C94" w14:textId="77777777" w:rsidR="00A03493" w:rsidRPr="00917A97" w:rsidRDefault="00A03493" w:rsidP="00EC21A5">
            <w:pPr>
              <w:pStyle w:val="TableParagraph"/>
              <w:spacing w:line="200" w:lineRule="atLeast"/>
              <w:ind w:left="138" w:right="298"/>
              <w:jc w:val="center"/>
              <w:rPr>
                <w:rFonts w:asciiTheme="majorHAnsi" w:hAnsiTheme="majorHAnsi" w:cstheme="majorHAnsi"/>
                <w:b/>
                <w:sz w:val="16"/>
              </w:rPr>
            </w:pPr>
          </w:p>
        </w:tc>
      </w:tr>
      <w:tr w:rsidR="00A03493" w:rsidRPr="00917A97" w14:paraId="55281B96" w14:textId="77777777" w:rsidTr="00EC21A5">
        <w:trPr>
          <w:trHeight w:val="283"/>
        </w:trPr>
        <w:tc>
          <w:tcPr>
            <w:tcW w:w="175" w:type="pct"/>
            <w:vMerge w:val="restart"/>
          </w:tcPr>
          <w:p w14:paraId="6420FB2E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6050F724" w14:textId="77777777" w:rsidR="00A03493" w:rsidRPr="00917A97" w:rsidRDefault="00A03493" w:rsidP="00EC21A5">
            <w:pPr>
              <w:pStyle w:val="TableParagraph"/>
              <w:spacing w:before="79"/>
              <w:ind w:left="316"/>
              <w:rPr>
                <w:rFonts w:asciiTheme="majorHAnsi" w:hAnsiTheme="majorHAnsi" w:cstheme="majorHAnsi"/>
                <w:sz w:val="16"/>
              </w:rPr>
            </w:pPr>
            <w:r w:rsidRPr="00917A97">
              <w:rPr>
                <w:rFonts w:asciiTheme="majorHAnsi" w:hAnsiTheme="majorHAnsi" w:cstheme="majorHAnsi"/>
                <w:i/>
                <w:sz w:val="16"/>
              </w:rPr>
              <w:t>a.</w:t>
            </w:r>
            <w:r w:rsidRPr="00917A97">
              <w:rPr>
                <w:rFonts w:asciiTheme="majorHAnsi" w:hAnsiTheme="majorHAnsi" w:cstheme="majorHAnsi"/>
                <w:i/>
                <w:spacing w:val="57"/>
                <w:sz w:val="16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spese per consulenze/supporto tecnico-amministrativo</w:t>
            </w:r>
          </w:p>
        </w:tc>
        <w:tc>
          <w:tcPr>
            <w:tcW w:w="1049" w:type="pct"/>
            <w:vAlign w:val="center"/>
          </w:tcPr>
          <w:p w14:paraId="1D25FB58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2560BEA9" w14:textId="77777777" w:rsidTr="00EC21A5">
        <w:trPr>
          <w:trHeight w:val="283"/>
        </w:trPr>
        <w:tc>
          <w:tcPr>
            <w:tcW w:w="175" w:type="pct"/>
            <w:vMerge/>
          </w:tcPr>
          <w:p w14:paraId="7EB7214E" w14:textId="77777777" w:rsidR="00A03493" w:rsidRPr="00917A97" w:rsidRDefault="00A03493" w:rsidP="00EC21A5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3776" w:type="pct"/>
            <w:vAlign w:val="center"/>
          </w:tcPr>
          <w:p w14:paraId="5285A90B" w14:textId="77777777" w:rsidR="00A03493" w:rsidRPr="00917A97" w:rsidRDefault="00A03493" w:rsidP="00EC21A5">
            <w:pPr>
              <w:pStyle w:val="TableParagraph"/>
              <w:spacing w:before="111"/>
              <w:ind w:left="316"/>
              <w:rPr>
                <w:rFonts w:asciiTheme="majorHAnsi" w:hAnsiTheme="majorHAnsi" w:cstheme="majorHAnsi"/>
                <w:sz w:val="16"/>
              </w:rPr>
            </w:pPr>
            <w:r w:rsidRPr="00917A97">
              <w:rPr>
                <w:rFonts w:asciiTheme="majorHAnsi" w:hAnsiTheme="majorHAnsi" w:cstheme="majorHAnsi"/>
                <w:i/>
                <w:sz w:val="16"/>
              </w:rPr>
              <w:t>b.</w:t>
            </w:r>
            <w:r w:rsidRPr="00917A97">
              <w:rPr>
                <w:rFonts w:asciiTheme="majorHAnsi" w:hAnsiTheme="majorHAnsi" w:cstheme="majorHAnsi"/>
                <w:i/>
                <w:spacing w:val="49"/>
                <w:sz w:val="16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opere edili e assimilate</w:t>
            </w:r>
          </w:p>
        </w:tc>
        <w:tc>
          <w:tcPr>
            <w:tcW w:w="1049" w:type="pct"/>
            <w:vAlign w:val="center"/>
          </w:tcPr>
          <w:p w14:paraId="6CB2E0A3" w14:textId="77777777" w:rsidR="00A03493" w:rsidRPr="00917A97" w:rsidRDefault="00A03493" w:rsidP="00EC21A5">
            <w:pPr>
              <w:pStyle w:val="TableParagraph"/>
              <w:spacing w:before="111"/>
              <w:ind w:right="17"/>
              <w:rPr>
                <w:rFonts w:asciiTheme="majorHAnsi" w:hAnsiTheme="majorHAnsi" w:cstheme="majorHAnsi"/>
                <w:sz w:val="16"/>
              </w:rPr>
            </w:pPr>
          </w:p>
        </w:tc>
      </w:tr>
      <w:tr w:rsidR="00A03493" w:rsidRPr="00917A97" w14:paraId="6EB4F4C4" w14:textId="77777777" w:rsidTr="00EC21A5">
        <w:trPr>
          <w:trHeight w:val="283"/>
        </w:trPr>
        <w:tc>
          <w:tcPr>
            <w:tcW w:w="175" w:type="pct"/>
            <w:vMerge/>
          </w:tcPr>
          <w:p w14:paraId="0B7F0D2C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2429182B" w14:textId="77777777" w:rsidR="00A03493" w:rsidRPr="00917A97" w:rsidRDefault="00A03493" w:rsidP="00EC21A5">
            <w:pPr>
              <w:pStyle w:val="TableParagraph"/>
              <w:spacing w:before="89"/>
              <w:ind w:left="316"/>
              <w:rPr>
                <w:rFonts w:asciiTheme="majorHAnsi" w:hAnsiTheme="majorHAnsi" w:cstheme="majorHAnsi"/>
                <w:sz w:val="16"/>
              </w:rPr>
            </w:pPr>
            <w:r w:rsidRPr="00917A97">
              <w:rPr>
                <w:rFonts w:asciiTheme="majorHAnsi" w:hAnsiTheme="majorHAnsi" w:cstheme="majorHAnsi"/>
                <w:i/>
                <w:sz w:val="16"/>
              </w:rPr>
              <w:t>c.</w:t>
            </w:r>
            <w:r w:rsidRPr="00917A97">
              <w:rPr>
                <w:rFonts w:asciiTheme="majorHAnsi" w:hAnsiTheme="majorHAnsi" w:cstheme="majorHAnsi"/>
                <w:i/>
                <w:spacing w:val="51"/>
                <w:sz w:val="16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spese per attività tecniche</w:t>
            </w:r>
          </w:p>
        </w:tc>
        <w:tc>
          <w:tcPr>
            <w:tcW w:w="1049" w:type="pct"/>
            <w:vAlign w:val="center"/>
          </w:tcPr>
          <w:p w14:paraId="5790F286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415A2A48" w14:textId="77777777" w:rsidTr="00EC21A5">
        <w:trPr>
          <w:trHeight w:val="283"/>
        </w:trPr>
        <w:tc>
          <w:tcPr>
            <w:tcW w:w="175" w:type="pct"/>
            <w:vMerge/>
          </w:tcPr>
          <w:p w14:paraId="2F1EE73C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4F99AF27" w14:textId="77777777" w:rsidR="00A03493" w:rsidRPr="00917A97" w:rsidRDefault="00A03493" w:rsidP="00EC21A5">
            <w:pPr>
              <w:pStyle w:val="TableParagraph"/>
              <w:spacing w:before="85"/>
              <w:ind w:left="316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i/>
                <w:sz w:val="16"/>
              </w:rPr>
              <w:t>e</w:t>
            </w:r>
            <w:r w:rsidRPr="00917A97">
              <w:rPr>
                <w:rFonts w:asciiTheme="majorHAnsi" w:hAnsiTheme="majorHAnsi" w:cstheme="majorHAnsi"/>
                <w:i/>
                <w:sz w:val="16"/>
              </w:rPr>
              <w:t>.</w:t>
            </w:r>
            <w:r w:rsidRPr="00917A97">
              <w:rPr>
                <w:rFonts w:asciiTheme="majorHAnsi" w:hAnsiTheme="majorHAnsi" w:cstheme="majorHAnsi"/>
                <w:i/>
                <w:spacing w:val="53"/>
                <w:sz w:val="16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mobili e arredi, macchinari, attrezzature</w:t>
            </w:r>
          </w:p>
        </w:tc>
        <w:tc>
          <w:tcPr>
            <w:tcW w:w="1049" w:type="pct"/>
            <w:vAlign w:val="center"/>
          </w:tcPr>
          <w:p w14:paraId="55E15A83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61975201" w14:textId="77777777" w:rsidTr="00EC21A5">
        <w:trPr>
          <w:trHeight w:val="283"/>
        </w:trPr>
        <w:tc>
          <w:tcPr>
            <w:tcW w:w="175" w:type="pct"/>
            <w:vMerge/>
          </w:tcPr>
          <w:p w14:paraId="3B14EC11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2CB10ED6" w14:textId="77777777" w:rsidR="00A03493" w:rsidRPr="00917A97" w:rsidRDefault="00A03493" w:rsidP="00EC21A5">
            <w:pPr>
              <w:pStyle w:val="TableParagraph"/>
              <w:spacing w:before="77"/>
              <w:ind w:left="316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i/>
                <w:sz w:val="16"/>
              </w:rPr>
              <w:t>f</w:t>
            </w:r>
            <w:r w:rsidRPr="00917A97">
              <w:rPr>
                <w:rFonts w:asciiTheme="majorHAnsi" w:hAnsiTheme="majorHAnsi" w:cstheme="majorHAnsi"/>
                <w:i/>
                <w:sz w:val="16"/>
              </w:rPr>
              <w:t>.</w:t>
            </w:r>
            <w:r w:rsidRPr="00917A97">
              <w:rPr>
                <w:rFonts w:asciiTheme="majorHAnsi" w:hAnsiTheme="majorHAnsi" w:cstheme="majorHAnsi"/>
                <w:i/>
                <w:spacing w:val="51"/>
                <w:sz w:val="16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brevetti, marchi e licenze di programmi informatici ad utilità pluriennale</w:t>
            </w:r>
          </w:p>
        </w:tc>
        <w:tc>
          <w:tcPr>
            <w:tcW w:w="1049" w:type="pct"/>
            <w:vAlign w:val="center"/>
          </w:tcPr>
          <w:p w14:paraId="1F92E63C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3C167319" w14:textId="77777777" w:rsidTr="00EC21A5">
        <w:trPr>
          <w:trHeight w:val="283"/>
        </w:trPr>
        <w:tc>
          <w:tcPr>
            <w:tcW w:w="175" w:type="pct"/>
            <w:vMerge/>
          </w:tcPr>
          <w:p w14:paraId="0531D1C6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63495180" w14:textId="77777777" w:rsidR="00A03493" w:rsidRPr="00917A97" w:rsidRDefault="00A03493" w:rsidP="00EC21A5">
            <w:pPr>
              <w:pStyle w:val="TableParagraph"/>
              <w:spacing w:before="1"/>
              <w:ind w:left="316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i/>
                <w:sz w:val="16"/>
              </w:rPr>
              <w:t>g</w:t>
            </w:r>
            <w:r w:rsidRPr="00917A97">
              <w:rPr>
                <w:rFonts w:asciiTheme="majorHAnsi" w:hAnsiTheme="majorHAnsi" w:cstheme="majorHAnsi"/>
                <w:i/>
                <w:sz w:val="16"/>
              </w:rPr>
              <w:t>.</w:t>
            </w:r>
            <w:r w:rsidRPr="00917A97">
              <w:rPr>
                <w:rFonts w:asciiTheme="majorHAnsi" w:hAnsiTheme="majorHAnsi" w:cstheme="majorHAnsi"/>
                <w:i/>
                <w:spacing w:val="51"/>
                <w:sz w:val="16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sviluppo di piattaforme B2B e B2C, sistemi e-commerce proprietari e </w:t>
            </w:r>
            <w:proofErr w:type="spellStart"/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app</w:t>
            </w:r>
            <w:proofErr w:type="spellEnd"/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 mobile</w:t>
            </w:r>
          </w:p>
        </w:tc>
        <w:tc>
          <w:tcPr>
            <w:tcW w:w="1049" w:type="pct"/>
            <w:vAlign w:val="center"/>
          </w:tcPr>
          <w:p w14:paraId="0EC87AAA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2F9B090E" w14:textId="77777777" w:rsidTr="00EC21A5">
        <w:trPr>
          <w:trHeight w:val="283"/>
        </w:trPr>
        <w:tc>
          <w:tcPr>
            <w:tcW w:w="175" w:type="pct"/>
            <w:vMerge/>
          </w:tcPr>
          <w:p w14:paraId="444A476B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70A2BCB1" w14:textId="77777777" w:rsidR="00A03493" w:rsidRPr="005828DE" w:rsidRDefault="00A03493" w:rsidP="00EC21A5">
            <w:pPr>
              <w:pStyle w:val="TableParagraph"/>
              <w:spacing w:before="1"/>
              <w:ind w:left="316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i/>
                <w:sz w:val="16"/>
              </w:rPr>
              <w:t>h</w:t>
            </w:r>
            <w:r>
              <w:rPr>
                <w:rFonts w:asciiTheme="majorHAnsi" w:hAnsiTheme="majorHAnsi" w:cstheme="majorHAnsi"/>
                <w:sz w:val="16"/>
              </w:rPr>
              <w:t xml:space="preserve">.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spese notarili di costituzione dell’impresa</w:t>
            </w:r>
          </w:p>
        </w:tc>
        <w:tc>
          <w:tcPr>
            <w:tcW w:w="1049" w:type="pct"/>
            <w:vAlign w:val="center"/>
          </w:tcPr>
          <w:p w14:paraId="2E2DD6ED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55DFACA6" w14:textId="77777777" w:rsidTr="00EC21A5">
        <w:trPr>
          <w:trHeight w:val="283"/>
        </w:trPr>
        <w:tc>
          <w:tcPr>
            <w:tcW w:w="175" w:type="pct"/>
            <w:vMerge/>
          </w:tcPr>
          <w:p w14:paraId="69B73872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34FD6FDD" w14:textId="77777777" w:rsidR="00A03493" w:rsidRPr="00917A97" w:rsidRDefault="00A03493" w:rsidP="00EC21A5">
            <w:pPr>
              <w:pStyle w:val="TableParagraph"/>
              <w:ind w:left="316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i/>
                <w:sz w:val="16"/>
              </w:rPr>
              <w:t>i</w:t>
            </w:r>
            <w:r w:rsidRPr="00917A97">
              <w:rPr>
                <w:rFonts w:asciiTheme="majorHAnsi" w:hAnsiTheme="majorHAnsi" w:cstheme="majorHAnsi"/>
                <w:i/>
                <w:sz w:val="16"/>
              </w:rPr>
              <w:t>.</w:t>
            </w:r>
            <w:r w:rsidRPr="00917A97">
              <w:rPr>
                <w:rFonts w:asciiTheme="majorHAnsi" w:hAnsiTheme="majorHAnsi" w:cstheme="majorHAnsi"/>
                <w:i/>
                <w:spacing w:val="61"/>
                <w:w w:val="150"/>
                <w:sz w:val="16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acquisizione del suolo nel limite percentuale del 10% del totale delle spese ammissibili</w:t>
            </w:r>
          </w:p>
        </w:tc>
        <w:tc>
          <w:tcPr>
            <w:tcW w:w="1049" w:type="pct"/>
            <w:vAlign w:val="center"/>
          </w:tcPr>
          <w:p w14:paraId="79B95430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0C73FD21" w14:textId="77777777" w:rsidTr="00EC21A5">
        <w:trPr>
          <w:trHeight w:val="283"/>
        </w:trPr>
        <w:tc>
          <w:tcPr>
            <w:tcW w:w="175" w:type="pct"/>
          </w:tcPr>
          <w:p w14:paraId="00EF35D9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73F17BA1" w14:textId="77777777" w:rsidR="00A03493" w:rsidRDefault="00A03493" w:rsidP="00EC21A5">
            <w:pPr>
              <w:pStyle w:val="TableParagraph"/>
              <w:ind w:left="316"/>
              <w:rPr>
                <w:rFonts w:asciiTheme="majorHAnsi" w:hAnsiTheme="majorHAnsi" w:cstheme="majorHAns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20"/>
                <w:szCs w:val="24"/>
                <w:lang w:eastAsia="it-IT"/>
              </w:rPr>
              <w:t>l</w:t>
            </w:r>
            <w:r w:rsidRPr="00B67196">
              <w:rPr>
                <w:rFonts w:ascii="Calibri" w:eastAsia="Calibri" w:hAnsi="Calibri" w:cs="Calibri"/>
                <w:i/>
                <w:sz w:val="20"/>
                <w:szCs w:val="24"/>
                <w:lang w:eastAsia="it-IT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mezzi mobili targati, nuovi di fabbrica</w:t>
            </w:r>
          </w:p>
        </w:tc>
        <w:tc>
          <w:tcPr>
            <w:tcW w:w="1049" w:type="pct"/>
            <w:vAlign w:val="center"/>
          </w:tcPr>
          <w:p w14:paraId="1220B95E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15E8BBF2" w14:textId="77777777" w:rsidTr="00EC21A5">
        <w:trPr>
          <w:trHeight w:val="283"/>
        </w:trPr>
        <w:tc>
          <w:tcPr>
            <w:tcW w:w="175" w:type="pct"/>
          </w:tcPr>
          <w:p w14:paraId="58C29462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3BC352B0" w14:textId="77777777" w:rsidR="00A03493" w:rsidRDefault="00A03493" w:rsidP="00EC21A5">
            <w:pPr>
              <w:pStyle w:val="TableParagraph"/>
              <w:ind w:left="316"/>
              <w:rPr>
                <w:rFonts w:asciiTheme="majorHAnsi" w:hAnsiTheme="majorHAnsi" w:cstheme="majorHAns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20"/>
                <w:szCs w:val="24"/>
                <w:lang w:eastAsia="it-IT"/>
              </w:rPr>
              <w:t>m</w:t>
            </w:r>
            <w:r w:rsidRPr="00B67196">
              <w:rPr>
                <w:rFonts w:ascii="Calibri" w:eastAsia="Calibri" w:hAnsi="Calibri" w:cs="Calibri"/>
                <w:i/>
                <w:sz w:val="20"/>
                <w:szCs w:val="24"/>
                <w:lang w:eastAsia="it-IT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 </w:t>
            </w:r>
            <w:r w:rsidRPr="0004011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consulenze specialistiche</w:t>
            </w:r>
            <w:r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 nel limite del 15% del totale delle spese ammissibili</w:t>
            </w:r>
          </w:p>
        </w:tc>
        <w:tc>
          <w:tcPr>
            <w:tcW w:w="1049" w:type="pct"/>
            <w:vAlign w:val="center"/>
          </w:tcPr>
          <w:p w14:paraId="4F47F0AB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2032F318" w14:textId="77777777" w:rsidTr="00EC21A5">
        <w:trPr>
          <w:trHeight w:val="283"/>
        </w:trPr>
        <w:tc>
          <w:tcPr>
            <w:tcW w:w="175" w:type="pct"/>
          </w:tcPr>
          <w:p w14:paraId="1C7EF501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4D89E2C8" w14:textId="77777777" w:rsidR="00A03493" w:rsidRPr="0004011C" w:rsidRDefault="00A03493" w:rsidP="00EC21A5">
            <w:pPr>
              <w:pStyle w:val="TableParagraph"/>
              <w:ind w:left="316"/>
              <w:rPr>
                <w:rFonts w:ascii="Calibri" w:eastAsia="Calibri" w:hAnsi="Calibri" w:cs="Calibri"/>
                <w:sz w:val="20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n. </w:t>
            </w:r>
            <w:r w:rsidRPr="00B67196">
              <w:rPr>
                <w:rFonts w:ascii="Calibri" w:eastAsia="Calibri" w:hAnsi="Calibri" w:cs="Calibri"/>
                <w:i/>
                <w:sz w:val="20"/>
                <w:szCs w:val="24"/>
                <w:lang w:eastAsia="it-IT"/>
              </w:rPr>
              <w:t>Altre spese (specificare)</w:t>
            </w:r>
          </w:p>
        </w:tc>
        <w:tc>
          <w:tcPr>
            <w:tcW w:w="1049" w:type="pct"/>
            <w:vAlign w:val="center"/>
          </w:tcPr>
          <w:p w14:paraId="3DCDEE12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3C62A79D" w14:textId="77777777" w:rsidTr="00EC21A5">
        <w:trPr>
          <w:trHeight w:val="283"/>
        </w:trPr>
        <w:tc>
          <w:tcPr>
            <w:tcW w:w="175" w:type="pct"/>
          </w:tcPr>
          <w:p w14:paraId="5DA4AF4B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776" w:type="pct"/>
            <w:vAlign w:val="center"/>
          </w:tcPr>
          <w:p w14:paraId="11E5A658" w14:textId="77777777" w:rsidR="00A03493" w:rsidRDefault="00A03493" w:rsidP="00EC21A5">
            <w:pPr>
              <w:pStyle w:val="TableParagraph"/>
              <w:ind w:left="316"/>
              <w:rPr>
                <w:rFonts w:asciiTheme="majorHAnsi" w:hAnsiTheme="majorHAnsi" w:cstheme="majorHAnsi"/>
                <w:i/>
                <w:sz w:val="16"/>
              </w:rPr>
            </w:pPr>
            <w:r>
              <w:rPr>
                <w:rFonts w:asciiTheme="majorHAnsi" w:hAnsiTheme="majorHAnsi" w:cstheme="majorHAnsi"/>
                <w:i/>
                <w:sz w:val="16"/>
              </w:rPr>
              <w:t>Costi indiretti pari al 7% dei costi diretti ammissibili</w:t>
            </w:r>
          </w:p>
        </w:tc>
        <w:tc>
          <w:tcPr>
            <w:tcW w:w="1049" w:type="pct"/>
            <w:vAlign w:val="center"/>
          </w:tcPr>
          <w:p w14:paraId="322B2622" w14:textId="77777777" w:rsidR="00A03493" w:rsidRPr="00917A97" w:rsidRDefault="00A03493" w:rsidP="00EC21A5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A03493" w:rsidRPr="00917A97" w14:paraId="60D2FCAB" w14:textId="77777777" w:rsidTr="00EC21A5">
        <w:trPr>
          <w:trHeight w:val="561"/>
        </w:trPr>
        <w:tc>
          <w:tcPr>
            <w:tcW w:w="3951" w:type="pct"/>
            <w:gridSpan w:val="2"/>
          </w:tcPr>
          <w:p w14:paraId="2FC513E5" w14:textId="77777777" w:rsidR="00A03493" w:rsidRPr="00917A97" w:rsidRDefault="00A03493" w:rsidP="00EC21A5">
            <w:pPr>
              <w:pStyle w:val="TableParagraph"/>
              <w:spacing w:before="3"/>
              <w:ind w:right="266"/>
              <w:jc w:val="right"/>
              <w:rPr>
                <w:rFonts w:asciiTheme="majorHAnsi" w:hAnsiTheme="majorHAnsi" w:cstheme="majorHAnsi"/>
                <w:b/>
                <w:bCs/>
                <w:i/>
                <w:sz w:val="20"/>
                <w:szCs w:val="28"/>
              </w:rPr>
            </w:pPr>
            <w:r w:rsidRPr="00917A97">
              <w:rPr>
                <w:rFonts w:asciiTheme="majorHAnsi" w:hAnsiTheme="majorHAnsi" w:cstheme="majorHAnsi"/>
                <w:b/>
                <w:bCs/>
                <w:i/>
                <w:sz w:val="20"/>
                <w:szCs w:val="28"/>
              </w:rPr>
              <w:t xml:space="preserve">TOTALE </w:t>
            </w:r>
          </w:p>
          <w:p w14:paraId="3698F436" w14:textId="77777777" w:rsidR="00A03493" w:rsidRPr="00917A97" w:rsidRDefault="00A03493" w:rsidP="00EC21A5">
            <w:pPr>
              <w:pStyle w:val="TableParagraph"/>
              <w:spacing w:before="3"/>
              <w:ind w:right="266"/>
              <w:jc w:val="right"/>
              <w:rPr>
                <w:rFonts w:asciiTheme="majorHAnsi" w:hAnsiTheme="majorHAnsi" w:cstheme="majorHAnsi"/>
                <w:b/>
                <w:bCs/>
                <w:i/>
                <w:sz w:val="1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0"/>
                <w:szCs w:val="28"/>
              </w:rPr>
              <w:t xml:space="preserve">(costi diretti al netto di IVA+ indiretti </w:t>
            </w:r>
            <w:r w:rsidRPr="00917A97">
              <w:rPr>
                <w:rFonts w:asciiTheme="majorHAnsi" w:hAnsiTheme="majorHAnsi" w:cstheme="majorHAnsi"/>
                <w:b/>
                <w:bCs/>
                <w:i/>
                <w:sz w:val="20"/>
                <w:szCs w:val="28"/>
              </w:rPr>
              <w:t>forfettari</w:t>
            </w:r>
            <w:r w:rsidRPr="00917A97">
              <w:rPr>
                <w:rFonts w:asciiTheme="majorHAnsi" w:hAnsiTheme="majorHAnsi" w:cstheme="majorHAnsi"/>
                <w:b/>
                <w:bCs/>
                <w:i/>
                <w:sz w:val="16"/>
              </w:rPr>
              <w:t>)</w:t>
            </w:r>
          </w:p>
        </w:tc>
        <w:tc>
          <w:tcPr>
            <w:tcW w:w="1049" w:type="pct"/>
          </w:tcPr>
          <w:p w14:paraId="24DD820D" w14:textId="77777777" w:rsidR="00A03493" w:rsidRPr="00917A97" w:rsidRDefault="00A03493" w:rsidP="00EC21A5">
            <w:pPr>
              <w:pStyle w:val="TableParagraph"/>
              <w:ind w:left="1419" w:right="1412"/>
              <w:jc w:val="right"/>
              <w:rPr>
                <w:rFonts w:asciiTheme="majorHAnsi" w:hAnsiTheme="majorHAnsi" w:cstheme="majorHAnsi"/>
                <w:b/>
                <w:bCs/>
                <w:i/>
                <w:sz w:val="14"/>
              </w:rPr>
            </w:pPr>
          </w:p>
        </w:tc>
      </w:tr>
    </w:tbl>
    <w:p w14:paraId="501317D7" w14:textId="77777777" w:rsidR="00C25EBD" w:rsidRDefault="00C25EBD">
      <w:pPr>
        <w:rPr>
          <w:rFonts w:asciiTheme="minorHAnsi" w:hAnsiTheme="minorHAnsi" w:cstheme="minorHAnsi"/>
        </w:rPr>
      </w:pPr>
    </w:p>
    <w:p w14:paraId="7CB824FA" w14:textId="77777777" w:rsidR="00C25EBD" w:rsidRDefault="00C25EBD">
      <w:pPr>
        <w:rPr>
          <w:rFonts w:asciiTheme="minorHAnsi" w:hAnsiTheme="minorHAnsi" w:cstheme="minorHAnsi"/>
        </w:rPr>
      </w:pPr>
    </w:p>
    <w:p w14:paraId="3460807F" w14:textId="77777777" w:rsidR="00C25EBD" w:rsidRDefault="00C25EBD">
      <w:pPr>
        <w:rPr>
          <w:rFonts w:asciiTheme="minorHAnsi" w:hAnsiTheme="minorHAnsi" w:cstheme="minorHAnsi"/>
        </w:rPr>
      </w:pPr>
    </w:p>
    <w:p w14:paraId="0C437214" w14:textId="6C9FA672" w:rsidR="00A03493" w:rsidRDefault="00A03493">
      <w:pPr>
        <w:rPr>
          <w:ins w:id="7" w:author="Daniela" w:date="2023-12-15T16:49:00Z"/>
          <w:rFonts w:asciiTheme="minorHAnsi" w:hAnsiTheme="minorHAnsi" w:cstheme="minorHAnsi"/>
        </w:rPr>
      </w:pPr>
      <w:ins w:id="8" w:author="Daniela" w:date="2023-12-15T16:49:00Z">
        <w:r>
          <w:rPr>
            <w:rFonts w:asciiTheme="minorHAnsi" w:hAnsiTheme="minorHAnsi" w:cstheme="minorHAnsi"/>
          </w:rPr>
          <w:br w:type="page"/>
        </w:r>
      </w:ins>
    </w:p>
    <w:p w14:paraId="43C165A4" w14:textId="77777777" w:rsidR="00C25EBD" w:rsidRDefault="00C25EBD">
      <w:pPr>
        <w:rPr>
          <w:rFonts w:asciiTheme="minorHAnsi" w:hAnsiTheme="minorHAnsi" w:cstheme="minorHAnsi"/>
        </w:rPr>
      </w:pPr>
    </w:p>
    <w:p w14:paraId="37B26471" w14:textId="779AE717" w:rsidR="00A03493" w:rsidRPr="00A03493" w:rsidRDefault="00A03493" w:rsidP="00A03493">
      <w:pPr>
        <w:rPr>
          <w:rFonts w:asciiTheme="minorHAnsi" w:hAnsiTheme="minorHAnsi" w:cstheme="minorHAnsi"/>
          <w:b/>
          <w:sz w:val="28"/>
          <w:szCs w:val="28"/>
        </w:rPr>
      </w:pPr>
      <w:r w:rsidRPr="00A03493">
        <w:rPr>
          <w:rFonts w:asciiTheme="minorHAnsi" w:hAnsiTheme="minorHAnsi" w:cstheme="minorHAnsi"/>
          <w:b/>
          <w:sz w:val="28"/>
          <w:szCs w:val="28"/>
        </w:rPr>
        <w:t>Elencare</w:t>
      </w:r>
      <w:r w:rsidRPr="00A03493">
        <w:rPr>
          <w:rFonts w:asciiTheme="minorHAnsi" w:hAnsiTheme="minorHAnsi" w:cstheme="minorHAnsi"/>
          <w:b/>
          <w:sz w:val="28"/>
          <w:szCs w:val="28"/>
        </w:rPr>
        <w:t xml:space="preserve"> dettagliatamente tutti</w:t>
      </w:r>
      <w:r w:rsidRPr="00A03493">
        <w:rPr>
          <w:rFonts w:asciiTheme="minorHAnsi" w:hAnsiTheme="minorHAnsi" w:cstheme="minorHAnsi"/>
          <w:b/>
          <w:sz w:val="28"/>
          <w:szCs w:val="28"/>
        </w:rPr>
        <w:t xml:space="preserve"> i beni/servizi che s’intendono acquistare con indicazione dei preventivi allegati</w:t>
      </w:r>
      <w:r>
        <w:rPr>
          <w:rFonts w:asciiTheme="minorHAnsi" w:hAnsiTheme="minorHAnsi" w:cstheme="minorHAnsi"/>
          <w:b/>
          <w:sz w:val="28"/>
          <w:szCs w:val="28"/>
        </w:rPr>
        <w:t xml:space="preserve"> al presente documento</w:t>
      </w:r>
      <w:r w:rsidRPr="00A03493">
        <w:rPr>
          <w:rFonts w:asciiTheme="minorHAnsi" w:hAnsiTheme="minorHAnsi" w:cstheme="minorHAnsi"/>
          <w:b/>
          <w:sz w:val="28"/>
          <w:szCs w:val="28"/>
        </w:rPr>
        <w:t>.</w:t>
      </w:r>
    </w:p>
    <w:p w14:paraId="51C4158C" w14:textId="77777777" w:rsidR="00A03493" w:rsidRDefault="00A03493" w:rsidP="00A03493">
      <w:pPr>
        <w:rPr>
          <w:rFonts w:asciiTheme="minorHAnsi" w:hAnsiTheme="minorHAnsi" w:cstheme="minorHAnsi"/>
        </w:rPr>
      </w:pPr>
    </w:p>
    <w:tbl>
      <w:tblPr>
        <w:tblW w:w="1253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347"/>
        <w:gridCol w:w="2057"/>
        <w:gridCol w:w="3212"/>
        <w:gridCol w:w="1418"/>
        <w:gridCol w:w="1577"/>
        <w:gridCol w:w="1339"/>
      </w:tblGrid>
      <w:tr w:rsidR="00A03493" w14:paraId="267557A1" w14:textId="77777777" w:rsidTr="00EC21A5">
        <w:trPr>
          <w:trHeight w:val="480"/>
        </w:trPr>
        <w:tc>
          <w:tcPr>
            <w:tcW w:w="587" w:type="dxa"/>
          </w:tcPr>
          <w:p w14:paraId="6A7B752C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N.ro</w:t>
            </w:r>
          </w:p>
        </w:tc>
        <w:tc>
          <w:tcPr>
            <w:tcW w:w="2347" w:type="dxa"/>
          </w:tcPr>
          <w:p w14:paraId="1D4B069B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Categoria di spesa</w:t>
            </w:r>
          </w:p>
        </w:tc>
        <w:tc>
          <w:tcPr>
            <w:tcW w:w="2057" w:type="dxa"/>
          </w:tcPr>
          <w:p w14:paraId="6249382E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3212" w:type="dxa"/>
          </w:tcPr>
          <w:p w14:paraId="2DFD2EAE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Rif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preventivo</w:t>
            </w:r>
          </w:p>
        </w:tc>
        <w:tc>
          <w:tcPr>
            <w:tcW w:w="1418" w:type="dxa"/>
          </w:tcPr>
          <w:p w14:paraId="64F48740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Q.ntà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7" w:type="dxa"/>
          </w:tcPr>
          <w:p w14:paraId="13F58B61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 unitario</w:t>
            </w:r>
          </w:p>
        </w:tc>
        <w:tc>
          <w:tcPr>
            <w:tcW w:w="1339" w:type="dxa"/>
          </w:tcPr>
          <w:p w14:paraId="4DF0B5A5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 complessivo</w:t>
            </w:r>
          </w:p>
        </w:tc>
      </w:tr>
      <w:tr w:rsidR="00A03493" w14:paraId="29F53FE1" w14:textId="77777777" w:rsidTr="00EC21A5">
        <w:trPr>
          <w:trHeight w:val="480"/>
        </w:trPr>
        <w:tc>
          <w:tcPr>
            <w:tcW w:w="587" w:type="dxa"/>
          </w:tcPr>
          <w:p w14:paraId="7EAF8969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7" w:type="dxa"/>
            <w:vMerge w:val="restart"/>
          </w:tcPr>
          <w:p w14:paraId="2F377DC0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 w:rsidRPr="00917A97">
              <w:rPr>
                <w:rFonts w:asciiTheme="majorHAnsi" w:hAnsiTheme="majorHAnsi" w:cstheme="majorHAnsi"/>
                <w:i/>
                <w:sz w:val="16"/>
              </w:rPr>
              <w:t>a.</w:t>
            </w:r>
            <w:r w:rsidRPr="00917A97">
              <w:rPr>
                <w:rFonts w:asciiTheme="majorHAnsi" w:hAnsiTheme="majorHAnsi" w:cstheme="majorHAnsi"/>
                <w:i/>
                <w:spacing w:val="57"/>
                <w:sz w:val="16"/>
              </w:rPr>
              <w:t xml:space="preserve"> </w:t>
            </w:r>
            <w:r w:rsidRPr="00917A97">
              <w:rPr>
                <w:rFonts w:asciiTheme="majorHAnsi" w:hAnsiTheme="majorHAnsi" w:cstheme="majorHAnsi"/>
                <w:spacing w:val="-2"/>
                <w:sz w:val="16"/>
              </w:rPr>
              <w:t>Opere edili e assimilate</w:t>
            </w:r>
          </w:p>
        </w:tc>
        <w:tc>
          <w:tcPr>
            <w:tcW w:w="2057" w:type="dxa"/>
          </w:tcPr>
          <w:p w14:paraId="7EE00B48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741DD5DE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7A2AAA6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767965AA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2A3E0FEA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</w:tr>
      <w:tr w:rsidR="00A03493" w14:paraId="2ED3D2C4" w14:textId="77777777" w:rsidTr="00EC21A5">
        <w:trPr>
          <w:trHeight w:val="480"/>
        </w:trPr>
        <w:tc>
          <w:tcPr>
            <w:tcW w:w="587" w:type="dxa"/>
          </w:tcPr>
          <w:p w14:paraId="40A0533C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7" w:type="dxa"/>
            <w:vMerge/>
          </w:tcPr>
          <w:p w14:paraId="61A5FCFC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37E747BC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3EB7B843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924A853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7E5A44A7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6808A5F7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</w:tr>
      <w:tr w:rsidR="00A03493" w14:paraId="6A9F22EC" w14:textId="77777777" w:rsidTr="00EC21A5">
        <w:trPr>
          <w:trHeight w:val="480"/>
        </w:trPr>
        <w:tc>
          <w:tcPr>
            <w:tcW w:w="587" w:type="dxa"/>
          </w:tcPr>
          <w:p w14:paraId="0F498179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7" w:type="dxa"/>
            <w:vMerge w:val="restart"/>
          </w:tcPr>
          <w:p w14:paraId="11F8B163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 w:rsidRPr="00917A97">
              <w:rPr>
                <w:rFonts w:asciiTheme="majorHAnsi" w:hAnsiTheme="majorHAnsi" w:cstheme="majorHAnsi"/>
                <w:i/>
                <w:sz w:val="16"/>
              </w:rPr>
              <w:t>b.</w:t>
            </w:r>
            <w:r w:rsidRPr="00917A97">
              <w:rPr>
                <w:rFonts w:asciiTheme="majorHAnsi" w:hAnsiTheme="majorHAnsi" w:cstheme="majorHAnsi"/>
                <w:i/>
                <w:spacing w:val="49"/>
                <w:sz w:val="16"/>
              </w:rPr>
              <w:t xml:space="preserve"> </w:t>
            </w:r>
            <w:r w:rsidRPr="00917A97">
              <w:rPr>
                <w:rFonts w:asciiTheme="majorHAnsi" w:hAnsiTheme="majorHAnsi" w:cstheme="majorHAnsi"/>
                <w:sz w:val="16"/>
              </w:rPr>
              <w:t>Forniture e arredi</w:t>
            </w:r>
          </w:p>
        </w:tc>
        <w:tc>
          <w:tcPr>
            <w:tcW w:w="2057" w:type="dxa"/>
          </w:tcPr>
          <w:p w14:paraId="0CB9DFCF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51CBCE8E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2C00CEF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6CBCDD27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247D0114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</w:tr>
      <w:tr w:rsidR="00A03493" w14:paraId="3FFC741C" w14:textId="77777777" w:rsidTr="00EC21A5">
        <w:trPr>
          <w:trHeight w:val="480"/>
        </w:trPr>
        <w:tc>
          <w:tcPr>
            <w:tcW w:w="587" w:type="dxa"/>
          </w:tcPr>
          <w:p w14:paraId="760B9C96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7" w:type="dxa"/>
            <w:vMerge/>
          </w:tcPr>
          <w:p w14:paraId="36831310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5D7F2E4B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731FD925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7DA61D8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7FE8699E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1228BD8D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</w:tr>
      <w:tr w:rsidR="00A03493" w14:paraId="4439C7CF" w14:textId="77777777" w:rsidTr="00EC21A5">
        <w:trPr>
          <w:trHeight w:val="480"/>
        </w:trPr>
        <w:tc>
          <w:tcPr>
            <w:tcW w:w="587" w:type="dxa"/>
          </w:tcPr>
          <w:p w14:paraId="52FF1E41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347" w:type="dxa"/>
          </w:tcPr>
          <w:p w14:paraId="2038736A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 w:rsidRPr="00917A97">
              <w:rPr>
                <w:rFonts w:asciiTheme="majorHAnsi" w:hAnsiTheme="majorHAnsi" w:cstheme="majorHAnsi"/>
                <w:i/>
                <w:sz w:val="16"/>
              </w:rPr>
              <w:t>c.</w:t>
            </w:r>
            <w:r w:rsidRPr="00917A97">
              <w:rPr>
                <w:rFonts w:asciiTheme="majorHAnsi" w:hAnsiTheme="majorHAnsi" w:cstheme="majorHAnsi"/>
                <w:i/>
                <w:spacing w:val="51"/>
                <w:sz w:val="16"/>
              </w:rPr>
              <w:t xml:space="preserve"> </w:t>
            </w:r>
            <w:r w:rsidRPr="00917A97">
              <w:rPr>
                <w:rFonts w:asciiTheme="majorHAnsi" w:hAnsiTheme="majorHAnsi" w:cstheme="majorHAnsi"/>
                <w:sz w:val="16"/>
              </w:rPr>
              <w:t>Brevetti, marchi e licenze di programmi informatici</w:t>
            </w:r>
          </w:p>
        </w:tc>
        <w:tc>
          <w:tcPr>
            <w:tcW w:w="2057" w:type="dxa"/>
          </w:tcPr>
          <w:p w14:paraId="30B06E25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7B7E439A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5F453B2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793BAB1A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012003AD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</w:tr>
      <w:tr w:rsidR="00A03493" w14:paraId="655B68E3" w14:textId="77777777" w:rsidTr="00EC21A5">
        <w:trPr>
          <w:trHeight w:val="480"/>
        </w:trPr>
        <w:tc>
          <w:tcPr>
            <w:tcW w:w="587" w:type="dxa"/>
          </w:tcPr>
          <w:p w14:paraId="77B3205F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347" w:type="dxa"/>
          </w:tcPr>
          <w:p w14:paraId="2DEDCF74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2057" w:type="dxa"/>
          </w:tcPr>
          <w:p w14:paraId="173C6132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02697CA8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3DFE311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5F16D932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0A9731BA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</w:tr>
      <w:tr w:rsidR="00A03493" w14:paraId="278EDB2C" w14:textId="77777777" w:rsidTr="00EC21A5">
        <w:trPr>
          <w:trHeight w:val="480"/>
        </w:trPr>
        <w:tc>
          <w:tcPr>
            <w:tcW w:w="587" w:type="dxa"/>
          </w:tcPr>
          <w:p w14:paraId="7ED3AEC4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347" w:type="dxa"/>
          </w:tcPr>
          <w:p w14:paraId="19E4A166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731073D5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5938B1E8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F0DF11D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4E7CB97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7A229E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</w:tr>
      <w:tr w:rsidR="00A03493" w14:paraId="58C22E2A" w14:textId="77777777" w:rsidTr="00EC21A5">
        <w:trPr>
          <w:trHeight w:val="480"/>
        </w:trPr>
        <w:tc>
          <w:tcPr>
            <w:tcW w:w="587" w:type="dxa"/>
          </w:tcPr>
          <w:p w14:paraId="2E7ADD4F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47" w:type="dxa"/>
          </w:tcPr>
          <w:p w14:paraId="3A88EDA0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3210E95E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4DD5979C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6261B0F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4EE8CAB1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53B4C3A3" w14:textId="77777777" w:rsidR="00A03493" w:rsidRDefault="00A03493" w:rsidP="00EC21A5">
            <w:pPr>
              <w:rPr>
                <w:rFonts w:asciiTheme="minorHAnsi" w:hAnsiTheme="minorHAnsi" w:cstheme="minorHAnsi"/>
              </w:rPr>
            </w:pPr>
          </w:p>
        </w:tc>
      </w:tr>
    </w:tbl>
    <w:p w14:paraId="2C71D4F4" w14:textId="77777777" w:rsidR="00A03493" w:rsidRDefault="00A03493" w:rsidP="00A03493">
      <w:pPr>
        <w:rPr>
          <w:rFonts w:asciiTheme="minorHAnsi" w:hAnsiTheme="minorHAnsi" w:cstheme="minorHAnsi"/>
        </w:rPr>
      </w:pPr>
    </w:p>
    <w:p w14:paraId="44D8C51B" w14:textId="77777777" w:rsidR="00C25EBD" w:rsidRDefault="00C25EBD"/>
    <w:p w14:paraId="02276FCB" w14:textId="77777777" w:rsidR="00C25EBD" w:rsidRDefault="00C25EBD"/>
    <w:p w14:paraId="01A42AF8" w14:textId="77777777" w:rsidR="00C25EBD" w:rsidRDefault="00C25EB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55"/>
        <w:gridCol w:w="2855"/>
        <w:gridCol w:w="2855"/>
      </w:tblGrid>
      <w:tr w:rsidR="00C25EBD" w:rsidRPr="00C25EBD" w14:paraId="64012F55" w14:textId="77777777" w:rsidTr="00853909">
        <w:trPr>
          <w:jc w:val="center"/>
        </w:trPr>
        <w:tc>
          <w:tcPr>
            <w:tcW w:w="8565" w:type="dxa"/>
            <w:gridSpan w:val="3"/>
          </w:tcPr>
          <w:p w14:paraId="7673A75D" w14:textId="3E31D135" w:rsidR="00C25EBD" w:rsidRPr="00C25EBD" w:rsidRDefault="00C25EBD" w:rsidP="00C25EBD">
            <w:pPr>
              <w:jc w:val="center"/>
              <w:rPr>
                <w:rFonts w:ascii="Avenir Book" w:hAnsi="Avenir Book"/>
              </w:rPr>
            </w:pPr>
            <w:r w:rsidRPr="00C25EBD">
              <w:rPr>
                <w:rFonts w:ascii="Avenir Book" w:hAnsi="Avenir Book"/>
              </w:rPr>
              <w:t>FONTI DI COPERTURA FINANZIARIA</w:t>
            </w:r>
          </w:p>
        </w:tc>
      </w:tr>
      <w:tr w:rsidR="00C25EBD" w:rsidRPr="00C25EBD" w14:paraId="6C3C0B4E" w14:textId="77777777" w:rsidTr="00C25EBD">
        <w:trPr>
          <w:jc w:val="center"/>
        </w:trPr>
        <w:tc>
          <w:tcPr>
            <w:tcW w:w="2855" w:type="dxa"/>
          </w:tcPr>
          <w:p w14:paraId="1C81B290" w14:textId="6F72C7B6" w:rsidR="00C25EBD" w:rsidRPr="00C25EBD" w:rsidRDefault="00C25EBD" w:rsidP="00C25EBD">
            <w:pPr>
              <w:jc w:val="center"/>
              <w:rPr>
                <w:rFonts w:ascii="Avenir Book" w:hAnsi="Avenir Book"/>
              </w:rPr>
            </w:pPr>
            <w:r w:rsidRPr="00C25EBD">
              <w:rPr>
                <w:rFonts w:ascii="Avenir Book" w:hAnsi="Avenir Book"/>
              </w:rPr>
              <w:t>COSTO TOTALE INVESTIMENTO</w:t>
            </w:r>
          </w:p>
        </w:tc>
        <w:tc>
          <w:tcPr>
            <w:tcW w:w="2855" w:type="dxa"/>
          </w:tcPr>
          <w:p w14:paraId="36ABFA42" w14:textId="2C9D608A" w:rsidR="00C25EBD" w:rsidRPr="00C25EBD" w:rsidRDefault="00C25EBD" w:rsidP="00C25EBD">
            <w:pPr>
              <w:jc w:val="center"/>
              <w:rPr>
                <w:rFonts w:ascii="Avenir Book" w:hAnsi="Avenir Book"/>
              </w:rPr>
            </w:pPr>
            <w:r w:rsidRPr="00C25EBD">
              <w:rPr>
                <w:rFonts w:ascii="Avenir Book" w:hAnsi="Avenir Book"/>
              </w:rPr>
              <w:t>CONTRIBUTO PR PUGLIA 2021-2027</w:t>
            </w:r>
          </w:p>
        </w:tc>
        <w:tc>
          <w:tcPr>
            <w:tcW w:w="2855" w:type="dxa"/>
          </w:tcPr>
          <w:p w14:paraId="7EAC7570" w14:textId="5A8DD29C" w:rsidR="00C25EBD" w:rsidRPr="00C25EBD" w:rsidRDefault="00C25EBD" w:rsidP="00C25EBD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FONTI DEL SOGGETTO PROPONENTE</w:t>
            </w:r>
          </w:p>
        </w:tc>
      </w:tr>
      <w:tr w:rsidR="00C25EBD" w:rsidRPr="00C25EBD" w14:paraId="3F758B3D" w14:textId="77777777" w:rsidTr="00C25EBD">
        <w:trPr>
          <w:jc w:val="center"/>
        </w:trPr>
        <w:tc>
          <w:tcPr>
            <w:tcW w:w="2855" w:type="dxa"/>
          </w:tcPr>
          <w:p w14:paraId="4B7C1F6C" w14:textId="130963E4" w:rsidR="00C25EBD" w:rsidRPr="00C25EBD" w:rsidRDefault="00C25E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€</w:t>
            </w:r>
          </w:p>
        </w:tc>
        <w:tc>
          <w:tcPr>
            <w:tcW w:w="2855" w:type="dxa"/>
          </w:tcPr>
          <w:p w14:paraId="73CE5EF4" w14:textId="0C28B936" w:rsidR="00C25EBD" w:rsidRPr="00C25EBD" w:rsidRDefault="00C25E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€</w:t>
            </w:r>
          </w:p>
        </w:tc>
        <w:tc>
          <w:tcPr>
            <w:tcW w:w="2855" w:type="dxa"/>
          </w:tcPr>
          <w:p w14:paraId="4F1DA5FC" w14:textId="115601BF" w:rsidR="00C25EBD" w:rsidRPr="00C25EBD" w:rsidRDefault="00C25E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€</w:t>
            </w:r>
          </w:p>
        </w:tc>
      </w:tr>
    </w:tbl>
    <w:p w14:paraId="34E3E200" w14:textId="77777777" w:rsidR="00C25EBD" w:rsidRDefault="00C25EBD"/>
    <w:p w14:paraId="57A794F4" w14:textId="2AF71A2B" w:rsidR="00C25EBD" w:rsidRPr="00A03493" w:rsidRDefault="00C25EBD" w:rsidP="00A03493">
      <w:pPr>
        <w:pStyle w:val="Paragrafoelenco"/>
        <w:rPr>
          <w:rFonts w:asciiTheme="minorHAnsi" w:hAnsiTheme="minorHAnsi" w:cstheme="minorHAnsi"/>
          <w:b/>
          <w:sz w:val="28"/>
          <w:szCs w:val="28"/>
          <w:rPrChange w:id="9" w:author="Daniela" w:date="2023-12-15T16:51:00Z">
            <w:rPr>
              <w:rFonts w:asciiTheme="minorHAnsi" w:hAnsiTheme="minorHAnsi" w:cstheme="minorHAnsi"/>
            </w:rPr>
          </w:rPrChange>
        </w:rPr>
        <w:pPrChange w:id="10" w:author="Daniela" w:date="2023-12-15T16:50:00Z">
          <w:pPr>
            <w:pStyle w:val="Paragrafoelenco"/>
            <w:numPr>
              <w:numId w:val="1"/>
            </w:numPr>
            <w:ind w:hanging="360"/>
          </w:pPr>
        </w:pPrChange>
      </w:pPr>
      <w:r w:rsidRPr="00A03493">
        <w:rPr>
          <w:rFonts w:asciiTheme="minorHAnsi" w:hAnsiTheme="minorHAnsi" w:cstheme="minorHAnsi"/>
          <w:b/>
          <w:sz w:val="28"/>
          <w:szCs w:val="28"/>
          <w:rPrChange w:id="11" w:author="Daniela" w:date="2023-12-15T16:51:00Z">
            <w:rPr>
              <w:rFonts w:asciiTheme="minorHAnsi" w:hAnsiTheme="minorHAnsi" w:cstheme="minorHAnsi"/>
            </w:rPr>
          </w:rPrChange>
        </w:rPr>
        <w:t xml:space="preserve">Indicare la provenienza </w:t>
      </w:r>
      <w:r w:rsidR="00E23950" w:rsidRPr="00A03493">
        <w:rPr>
          <w:rFonts w:asciiTheme="minorHAnsi" w:hAnsiTheme="minorHAnsi" w:cstheme="minorHAnsi"/>
          <w:b/>
          <w:sz w:val="28"/>
          <w:szCs w:val="28"/>
          <w:rPrChange w:id="12" w:author="Daniela" w:date="2023-12-15T16:51:00Z">
            <w:rPr>
              <w:rFonts w:asciiTheme="minorHAnsi" w:hAnsiTheme="minorHAnsi" w:cstheme="minorHAnsi"/>
            </w:rPr>
          </w:rPrChange>
        </w:rPr>
        <w:t xml:space="preserve">e la modalità di reperimento </w:t>
      </w:r>
      <w:r w:rsidRPr="00A03493">
        <w:rPr>
          <w:rFonts w:asciiTheme="minorHAnsi" w:hAnsiTheme="minorHAnsi" w:cstheme="minorHAnsi"/>
          <w:b/>
          <w:sz w:val="28"/>
          <w:szCs w:val="28"/>
          <w:rPrChange w:id="13" w:author="Daniela" w:date="2023-12-15T16:51:00Z">
            <w:rPr>
              <w:rFonts w:asciiTheme="minorHAnsi" w:hAnsiTheme="minorHAnsi" w:cstheme="minorHAnsi"/>
            </w:rPr>
          </w:rPrChange>
        </w:rPr>
        <w:t>delle fonti finanziarie del soggetto proponente</w:t>
      </w:r>
      <w:r w:rsidR="00A03493" w:rsidRPr="00A03493">
        <w:rPr>
          <w:rFonts w:asciiTheme="minorHAnsi" w:hAnsiTheme="minorHAnsi" w:cstheme="minorHAnsi"/>
          <w:b/>
          <w:sz w:val="28"/>
          <w:szCs w:val="28"/>
          <w:rPrChange w:id="14" w:author="Daniela" w:date="2023-12-15T16:51:00Z">
            <w:rPr>
              <w:rFonts w:asciiTheme="minorHAnsi" w:hAnsiTheme="minorHAnsi" w:cstheme="minorHAnsi"/>
            </w:rPr>
          </w:rPrChange>
        </w:rPr>
        <w:t>:</w:t>
      </w:r>
      <w:bookmarkStart w:id="15" w:name="_GoBack"/>
      <w:bookmarkEnd w:id="15"/>
    </w:p>
    <w:p w14:paraId="64B3BA76" w14:textId="77777777" w:rsidR="00A03493" w:rsidRPr="00A03493" w:rsidRDefault="00A03493" w:rsidP="00A03493">
      <w:pPr>
        <w:rPr>
          <w:rFonts w:asciiTheme="minorHAnsi" w:hAnsiTheme="minorHAnsi" w:cstheme="minorHAnsi"/>
          <w:b/>
          <w:sz w:val="28"/>
          <w:szCs w:val="28"/>
          <w:rPrChange w:id="16" w:author="Daniela" w:date="2023-12-15T16:51:00Z">
            <w:rPr>
              <w:rFonts w:asciiTheme="minorHAnsi" w:hAnsiTheme="minorHAnsi" w:cstheme="minorHAnsi"/>
            </w:rPr>
          </w:rPrChange>
        </w:rPr>
      </w:pPr>
    </w:p>
    <w:p w14:paraId="670E6595" w14:textId="77777777" w:rsidR="00C25EBD" w:rsidRDefault="00C25EBD" w:rsidP="00C25EBD">
      <w:pPr>
        <w:rPr>
          <w:rFonts w:asciiTheme="minorHAnsi" w:hAnsiTheme="minorHAnsi" w:cstheme="minorHAnsi"/>
        </w:rPr>
      </w:pPr>
    </w:p>
    <w:p w14:paraId="5DE19A1F" w14:textId="77777777" w:rsidR="00C25EBD" w:rsidRDefault="00C25EBD" w:rsidP="00C25EBD">
      <w:pPr>
        <w:rPr>
          <w:rFonts w:asciiTheme="minorHAnsi" w:hAnsiTheme="minorHAnsi" w:cstheme="minorHAnsi"/>
        </w:rPr>
      </w:pPr>
    </w:p>
    <w:p w14:paraId="37ABDAFE" w14:textId="77777777" w:rsidR="00C25EBD" w:rsidRPr="00C25EBD" w:rsidRDefault="00C25EBD" w:rsidP="00C25EBD">
      <w:pPr>
        <w:rPr>
          <w:rFonts w:asciiTheme="minorHAnsi" w:hAnsiTheme="minorHAnsi" w:cstheme="minorHAnsi"/>
        </w:rPr>
      </w:pPr>
    </w:p>
    <w:p w14:paraId="4405927D" w14:textId="56FD1585" w:rsidR="00C25EBD" w:rsidRPr="00C25EBD" w:rsidRDefault="00C25EBD" w:rsidP="00C25EBD">
      <w:pPr>
        <w:pStyle w:val="Paragrafoelenco"/>
        <w:rPr>
          <w:rFonts w:asciiTheme="minorHAnsi" w:hAnsiTheme="minorHAnsi" w:cstheme="minorHAnsi"/>
        </w:rPr>
      </w:pPr>
    </w:p>
    <w:sectPr w:rsidR="00C25EBD" w:rsidRPr="00C25EBD" w:rsidSect="006C246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375B"/>
    <w:multiLevelType w:val="hybridMultilevel"/>
    <w:tmpl w:val="0F22DB40"/>
    <w:lvl w:ilvl="0" w:tplc="BA3C4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66"/>
    <w:rsid w:val="000827C9"/>
    <w:rsid w:val="00125B7A"/>
    <w:rsid w:val="001A367B"/>
    <w:rsid w:val="00290ECF"/>
    <w:rsid w:val="004F0393"/>
    <w:rsid w:val="00557320"/>
    <w:rsid w:val="006C2466"/>
    <w:rsid w:val="00A03493"/>
    <w:rsid w:val="00B530CA"/>
    <w:rsid w:val="00C25EBD"/>
    <w:rsid w:val="00E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D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46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C2466"/>
    <w:pPr>
      <w:jc w:val="both"/>
    </w:pPr>
    <w:rPr>
      <w:rFonts w:ascii="Calibri" w:eastAsia="Calibri" w:hAnsi="Calibri" w:cs="Calibri"/>
      <w:sz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4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25E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46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C2466"/>
    <w:pPr>
      <w:jc w:val="both"/>
    </w:pPr>
    <w:rPr>
      <w:rFonts w:ascii="Calibri" w:eastAsia="Calibri" w:hAnsi="Calibri" w:cs="Calibri"/>
      <w:sz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4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25E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Viggiano Gabriella</dc:creator>
  <cp:lastModifiedBy>Daniela</cp:lastModifiedBy>
  <cp:revision>4</cp:revision>
  <dcterms:created xsi:type="dcterms:W3CDTF">2023-12-14T15:27:00Z</dcterms:created>
  <dcterms:modified xsi:type="dcterms:W3CDTF">2023-12-15T15:51:00Z</dcterms:modified>
</cp:coreProperties>
</file>